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76B98" w:rsidRDefault="0007153E">
      <w:pPr>
        <w:rPr>
          <w:b/>
          <w:color w:val="C00000"/>
          <w:sz w:val="40"/>
          <w:szCs w:val="40"/>
        </w:rPr>
      </w:pPr>
      <w:r>
        <w:rPr>
          <w:rFonts w:cs="Times New Roman"/>
          <w:b/>
          <w:color w:val="C00000"/>
          <w:sz w:val="40"/>
          <w:szCs w:val="40"/>
          <w:rtl/>
        </w:rPr>
        <w:t xml:space="preserve">محاضرة التوافق النفسي </w:t>
      </w:r>
    </w:p>
    <w:p w14:paraId="00000002" w14:textId="77777777" w:rsidR="00C76B98" w:rsidRDefault="0007153E">
      <w:pPr>
        <w:rPr>
          <w:b/>
          <w:color w:val="C00000"/>
          <w:sz w:val="40"/>
          <w:szCs w:val="40"/>
        </w:rPr>
      </w:pPr>
      <w:r>
        <w:rPr>
          <w:rFonts w:cs="Times New Roman"/>
          <w:b/>
          <w:color w:val="C00000"/>
          <w:sz w:val="40"/>
          <w:szCs w:val="40"/>
          <w:rtl/>
        </w:rPr>
        <w:t xml:space="preserve">المرحلة الثانية صباحي </w:t>
      </w:r>
    </w:p>
    <w:p w14:paraId="00000003" w14:textId="6059F889" w:rsidR="00C76B98" w:rsidRDefault="0007153E">
      <w:pPr>
        <w:rPr>
          <w:b/>
          <w:color w:val="C00000"/>
          <w:sz w:val="40"/>
          <w:szCs w:val="40"/>
        </w:rPr>
      </w:pPr>
      <w:r>
        <w:rPr>
          <w:rFonts w:cs="Times New Roman"/>
          <w:b/>
          <w:color w:val="C00000"/>
          <w:sz w:val="40"/>
          <w:szCs w:val="40"/>
          <w:rtl/>
        </w:rPr>
        <w:t xml:space="preserve">الاحد </w:t>
      </w:r>
      <w:r w:rsidR="008F4CAB">
        <w:rPr>
          <w:b/>
          <w:color w:val="C00000"/>
          <w:sz w:val="40"/>
          <w:szCs w:val="40"/>
          <w:rtl/>
        </w:rPr>
        <w:t>2021/1/</w:t>
      </w:r>
      <w:r w:rsidR="008F4CAB">
        <w:rPr>
          <w:rFonts w:hint="cs"/>
          <w:b/>
          <w:color w:val="C00000"/>
          <w:sz w:val="40"/>
          <w:szCs w:val="40"/>
          <w:rtl/>
        </w:rPr>
        <w:t>31</w:t>
      </w:r>
    </w:p>
    <w:p w14:paraId="00000004" w14:textId="77777777" w:rsidR="00C76B98" w:rsidRDefault="00C76B98">
      <w:pPr>
        <w:rPr>
          <w:b/>
          <w:color w:val="000000"/>
          <w:sz w:val="40"/>
          <w:szCs w:val="40"/>
        </w:rPr>
      </w:pPr>
    </w:p>
    <w:p w14:paraId="00000005" w14:textId="77777777" w:rsidR="00C76B98" w:rsidRDefault="0007153E">
      <w:pPr>
        <w:rPr>
          <w:b/>
          <w:color w:val="C00000"/>
          <w:sz w:val="40"/>
          <w:szCs w:val="40"/>
        </w:rPr>
      </w:pPr>
      <w:r>
        <w:rPr>
          <w:rFonts w:cs="Times New Roman"/>
          <w:b/>
          <w:color w:val="C00000"/>
          <w:sz w:val="40"/>
          <w:szCs w:val="40"/>
          <w:rtl/>
        </w:rPr>
        <w:t>مفهوم التوافق النفسي</w:t>
      </w:r>
      <w:r>
        <w:rPr>
          <w:b/>
          <w:color w:val="C00000"/>
          <w:sz w:val="40"/>
          <w:szCs w:val="40"/>
          <w:rtl/>
        </w:rPr>
        <w:t>:</w:t>
      </w:r>
    </w:p>
    <w:p w14:paraId="00000006" w14:textId="77777777" w:rsidR="00C76B98" w:rsidRDefault="0007153E">
      <w:pPr>
        <w:rPr>
          <w:b/>
          <w:color w:val="000000"/>
          <w:sz w:val="40"/>
          <w:szCs w:val="40"/>
        </w:rPr>
      </w:pPr>
      <w:r>
        <w:rPr>
          <w:b/>
          <w:color w:val="000000"/>
          <w:sz w:val="40"/>
          <w:szCs w:val="40"/>
        </w:rPr>
        <w:t xml:space="preserve"> </w:t>
      </w:r>
      <w:r>
        <w:rPr>
          <w:rFonts w:cs="Times New Roman"/>
          <w:b/>
          <w:sz w:val="40"/>
          <w:szCs w:val="40"/>
          <w:rtl/>
        </w:rPr>
        <w:t>ي</w:t>
      </w:r>
      <w:r>
        <w:rPr>
          <w:rFonts w:cs="Times New Roman"/>
          <w:b/>
          <w:color w:val="000000"/>
          <w:sz w:val="40"/>
          <w:szCs w:val="40"/>
          <w:rtl/>
        </w:rPr>
        <w:t xml:space="preserve">عرف التوافق النفسي </w:t>
      </w:r>
      <w:r>
        <w:rPr>
          <w:rFonts w:cs="Times New Roman"/>
          <w:b/>
          <w:sz w:val="40"/>
          <w:szCs w:val="40"/>
          <w:rtl/>
        </w:rPr>
        <w:t xml:space="preserve">هو حالة </w:t>
      </w:r>
      <w:r>
        <w:rPr>
          <w:rFonts w:cs="Times New Roman"/>
          <w:b/>
          <w:color w:val="000000"/>
          <w:sz w:val="40"/>
          <w:szCs w:val="40"/>
          <w:rtl/>
        </w:rPr>
        <w:t xml:space="preserve">اتزان داخلي يحدث للأفراد، بحيث يكونوا راضيين عن أنفسهم متقبلين لها، مع التحرر بشكل نسبي من التوتر والصراع الذي يرتبط بالأحاسيس السلبية عن </w:t>
      </w:r>
      <w:r>
        <w:rPr>
          <w:rFonts w:cs="Times New Roman"/>
          <w:b/>
          <w:color w:val="000000"/>
          <w:sz w:val="40"/>
          <w:szCs w:val="40"/>
          <w:rtl/>
        </w:rPr>
        <w:t>الذات، من الممكن لحالة الاتزان الداخلي أن يصاحبها التعامل الإيجابي مع الواقع والبيئة</w:t>
      </w:r>
      <w:r>
        <w:rPr>
          <w:b/>
          <w:color w:val="000000"/>
          <w:sz w:val="40"/>
          <w:szCs w:val="40"/>
          <w:rtl/>
        </w:rPr>
        <w:t>.</w:t>
      </w:r>
    </w:p>
    <w:p w14:paraId="00000007" w14:textId="77777777" w:rsidR="00C76B98" w:rsidRDefault="00C76B98">
      <w:pPr>
        <w:rPr>
          <w:b/>
          <w:color w:val="000000"/>
          <w:sz w:val="40"/>
          <w:szCs w:val="40"/>
        </w:rPr>
      </w:pPr>
    </w:p>
    <w:p w14:paraId="00000008" w14:textId="77777777" w:rsidR="00C76B98" w:rsidRDefault="0007153E">
      <w:pPr>
        <w:rPr>
          <w:b/>
          <w:color w:val="C00000"/>
          <w:sz w:val="40"/>
          <w:szCs w:val="40"/>
        </w:rPr>
      </w:pPr>
      <w:r>
        <w:rPr>
          <w:rFonts w:cs="Times New Roman"/>
          <w:b/>
          <w:color w:val="C00000"/>
          <w:sz w:val="40"/>
          <w:szCs w:val="40"/>
          <w:rtl/>
        </w:rPr>
        <w:t>أنواع التوافق النفسي</w:t>
      </w:r>
      <w:r>
        <w:rPr>
          <w:b/>
          <w:color w:val="C00000"/>
          <w:sz w:val="40"/>
          <w:szCs w:val="40"/>
          <w:rtl/>
        </w:rPr>
        <w:t>:</w:t>
      </w:r>
    </w:p>
    <w:p w14:paraId="00000009" w14:textId="77777777" w:rsidR="00C76B98" w:rsidRDefault="0007153E">
      <w:pPr>
        <w:rPr>
          <w:b/>
          <w:color w:val="000000"/>
          <w:sz w:val="40"/>
          <w:szCs w:val="40"/>
        </w:rPr>
      </w:pPr>
      <w:r>
        <w:rPr>
          <w:rFonts w:cs="Times New Roman"/>
          <w:b/>
          <w:color w:val="7030A0"/>
          <w:sz w:val="40"/>
          <w:szCs w:val="40"/>
          <w:rtl/>
        </w:rPr>
        <w:t xml:space="preserve"> اولا التوافق الشخصي</w:t>
      </w:r>
      <w:r>
        <w:rPr>
          <w:b/>
          <w:color w:val="000000"/>
          <w:sz w:val="40"/>
          <w:szCs w:val="40"/>
          <w:rtl/>
        </w:rPr>
        <w:t xml:space="preserve">: </w:t>
      </w:r>
      <w:r>
        <w:rPr>
          <w:rFonts w:cs="Times New Roman"/>
          <w:b/>
          <w:color w:val="000000"/>
          <w:sz w:val="40"/>
          <w:szCs w:val="40"/>
          <w:rtl/>
        </w:rPr>
        <w:t>هو أن يشعر الفرد بالراحة والسعادة والرضا عن نفسه، يتم هذا من خلال إشباع الحاجات الأساسية، أي الفطرية والمكتسبة والثانوية</w:t>
      </w:r>
      <w:r>
        <w:rPr>
          <w:b/>
          <w:color w:val="000000"/>
          <w:sz w:val="40"/>
          <w:szCs w:val="40"/>
          <w:rtl/>
        </w:rPr>
        <w:t>.</w:t>
      </w:r>
    </w:p>
    <w:p w14:paraId="0000000A" w14:textId="77777777" w:rsidR="00C76B98" w:rsidRDefault="0007153E">
      <w:pPr>
        <w:rPr>
          <w:b/>
          <w:color w:val="000000"/>
          <w:sz w:val="40"/>
          <w:szCs w:val="40"/>
        </w:rPr>
      </w:pPr>
      <w:r>
        <w:rPr>
          <w:b/>
          <w:color w:val="000000"/>
          <w:sz w:val="40"/>
          <w:szCs w:val="40"/>
        </w:rPr>
        <w:t xml:space="preserve">  </w:t>
      </w:r>
    </w:p>
    <w:p w14:paraId="0000000B" w14:textId="77777777" w:rsidR="00C76B98" w:rsidRDefault="0007153E">
      <w:pPr>
        <w:rPr>
          <w:b/>
          <w:color w:val="000000"/>
          <w:sz w:val="40"/>
          <w:szCs w:val="40"/>
        </w:rPr>
      </w:pPr>
      <w:r>
        <w:rPr>
          <w:b/>
          <w:color w:val="000000"/>
          <w:sz w:val="40"/>
          <w:szCs w:val="40"/>
        </w:rPr>
        <w:t xml:space="preserve"> </w:t>
      </w:r>
      <w:r>
        <w:rPr>
          <w:rFonts w:cs="Times New Roman"/>
          <w:b/>
          <w:sz w:val="40"/>
          <w:szCs w:val="40"/>
          <w:rtl/>
        </w:rPr>
        <w:t xml:space="preserve">ثانيا </w:t>
      </w:r>
      <w:r>
        <w:rPr>
          <w:b/>
          <w:color w:val="000000"/>
          <w:sz w:val="40"/>
          <w:szCs w:val="40"/>
        </w:rPr>
        <w:t xml:space="preserve"> </w:t>
      </w:r>
      <w:r>
        <w:rPr>
          <w:rFonts w:cs="Times New Roman"/>
          <w:b/>
          <w:color w:val="7030A0"/>
          <w:sz w:val="40"/>
          <w:szCs w:val="40"/>
          <w:rtl/>
        </w:rPr>
        <w:t>التوافق الاجتماعي</w:t>
      </w:r>
      <w:r>
        <w:rPr>
          <w:b/>
          <w:color w:val="000000"/>
          <w:sz w:val="40"/>
          <w:szCs w:val="40"/>
          <w:rtl/>
        </w:rPr>
        <w:t xml:space="preserve">: </w:t>
      </w:r>
      <w:r>
        <w:rPr>
          <w:rFonts w:cs="Times New Roman"/>
          <w:b/>
          <w:color w:val="000000"/>
          <w:sz w:val="40"/>
          <w:szCs w:val="40"/>
          <w:rtl/>
        </w:rPr>
        <w:t>لا يمكن قياس التوافق الاجتماعي بكم العلاقات الاجتماعية مع الآخرين، بل نسبة نجاح الشخص في اختيار المجموعة المناسبة له، أي التي تناسب الميول والاتجاهات والقدرات والقيم الخاصة به، بحيث لا يكون مساير بشكل دائم أو متسلط أو مستبداً برأ</w:t>
      </w:r>
      <w:r>
        <w:rPr>
          <w:rFonts w:cs="Times New Roman"/>
          <w:b/>
          <w:color w:val="000000"/>
          <w:sz w:val="40"/>
          <w:szCs w:val="40"/>
          <w:rtl/>
        </w:rPr>
        <w:t>يه ضمن الجماعة التي ينتمي إليها</w:t>
      </w:r>
      <w:r>
        <w:rPr>
          <w:b/>
          <w:color w:val="000000"/>
          <w:sz w:val="40"/>
          <w:szCs w:val="40"/>
          <w:rtl/>
        </w:rPr>
        <w:t xml:space="preserve">. </w:t>
      </w:r>
    </w:p>
    <w:p w14:paraId="0000000C" w14:textId="77777777" w:rsidR="00C76B98" w:rsidRDefault="0007153E">
      <w:pPr>
        <w:rPr>
          <w:b/>
          <w:color w:val="000000"/>
          <w:sz w:val="40"/>
          <w:szCs w:val="40"/>
        </w:rPr>
      </w:pPr>
      <w:r>
        <w:rPr>
          <w:b/>
          <w:color w:val="000000"/>
          <w:sz w:val="40"/>
          <w:szCs w:val="40"/>
        </w:rPr>
        <w:t xml:space="preserve">  </w:t>
      </w:r>
    </w:p>
    <w:p w14:paraId="0000000D" w14:textId="77777777" w:rsidR="00C76B98" w:rsidRDefault="0007153E">
      <w:pPr>
        <w:rPr>
          <w:b/>
          <w:color w:val="000000"/>
          <w:sz w:val="40"/>
          <w:szCs w:val="40"/>
        </w:rPr>
      </w:pPr>
      <w:r>
        <w:rPr>
          <w:b/>
          <w:color w:val="000000"/>
          <w:sz w:val="40"/>
          <w:szCs w:val="40"/>
          <w:rtl/>
        </w:rPr>
        <w:lastRenderedPageBreak/>
        <w:t xml:space="preserve"> •</w:t>
      </w:r>
      <w:r>
        <w:rPr>
          <w:rFonts w:cs="Times New Roman"/>
          <w:b/>
          <w:color w:val="000000"/>
          <w:sz w:val="40"/>
          <w:szCs w:val="40"/>
          <w:rtl/>
        </w:rPr>
        <w:t xml:space="preserve">ثالثا   </w:t>
      </w:r>
      <w:r>
        <w:rPr>
          <w:rFonts w:cs="Times New Roman"/>
          <w:b/>
          <w:color w:val="7030A0"/>
          <w:sz w:val="40"/>
          <w:szCs w:val="40"/>
          <w:rtl/>
        </w:rPr>
        <w:t>التوافق المهني</w:t>
      </w:r>
      <w:r>
        <w:rPr>
          <w:b/>
          <w:color w:val="7030A0"/>
          <w:sz w:val="40"/>
          <w:szCs w:val="40"/>
          <w:rtl/>
        </w:rPr>
        <w:t>:</w:t>
      </w:r>
      <w:r>
        <w:rPr>
          <w:rFonts w:cs="Times New Roman"/>
          <w:b/>
          <w:color w:val="000000"/>
          <w:sz w:val="40"/>
          <w:szCs w:val="40"/>
          <w:rtl/>
        </w:rPr>
        <w:t xml:space="preserve"> هو أن يقوم الفرد بالاختيار الملائم للمهنة والاستعداد لها</w:t>
      </w:r>
      <w:r>
        <w:rPr>
          <w:b/>
          <w:color w:val="000000"/>
          <w:sz w:val="40"/>
          <w:szCs w:val="40"/>
          <w:rtl/>
        </w:rPr>
        <w:t>.</w:t>
      </w:r>
    </w:p>
    <w:p w14:paraId="0000000E" w14:textId="77777777" w:rsidR="00C76B98" w:rsidRDefault="00C76B98">
      <w:pPr>
        <w:rPr>
          <w:b/>
          <w:sz w:val="40"/>
          <w:szCs w:val="40"/>
        </w:rPr>
      </w:pPr>
    </w:p>
    <w:p w14:paraId="0000000F" w14:textId="77777777" w:rsidR="00C76B98" w:rsidRDefault="0007153E">
      <w:pPr>
        <w:rPr>
          <w:b/>
          <w:color w:val="000000"/>
          <w:sz w:val="40"/>
          <w:szCs w:val="40"/>
        </w:rPr>
      </w:pPr>
      <w:r>
        <w:rPr>
          <w:rFonts w:cs="Times New Roman"/>
          <w:b/>
          <w:color w:val="C00000"/>
          <w:sz w:val="40"/>
          <w:szCs w:val="40"/>
          <w:rtl/>
        </w:rPr>
        <w:t xml:space="preserve">مظاهر التوافق السوي </w:t>
      </w:r>
      <w:r>
        <w:rPr>
          <w:b/>
          <w:color w:val="C00000"/>
          <w:sz w:val="40"/>
          <w:szCs w:val="40"/>
          <w:rtl/>
        </w:rPr>
        <w:t>:-</w:t>
      </w:r>
      <w:r>
        <w:rPr>
          <w:rFonts w:cs="Times New Roman"/>
          <w:b/>
          <w:color w:val="000000"/>
          <w:sz w:val="40"/>
          <w:szCs w:val="40"/>
          <w:rtl/>
        </w:rPr>
        <w:t xml:space="preserve"> يوجد العديد من المظاهر التي تدل على التوافق السوي الذي يستخدمه الفرد في اشباع دوافعه واختزال حاجاته وتحقيق اهدا</w:t>
      </w:r>
      <w:r>
        <w:rPr>
          <w:rFonts w:cs="Times New Roman"/>
          <w:b/>
          <w:color w:val="000000"/>
          <w:sz w:val="40"/>
          <w:szCs w:val="40"/>
          <w:rtl/>
        </w:rPr>
        <w:t xml:space="preserve">فه في </w:t>
      </w:r>
      <w:r>
        <w:rPr>
          <w:rFonts w:cs="Times New Roman"/>
          <w:b/>
          <w:sz w:val="40"/>
          <w:szCs w:val="40"/>
          <w:rtl/>
        </w:rPr>
        <w:t>ض</w:t>
      </w:r>
      <w:r>
        <w:rPr>
          <w:rFonts w:cs="Times New Roman"/>
          <w:b/>
          <w:color w:val="000000"/>
          <w:sz w:val="40"/>
          <w:szCs w:val="40"/>
          <w:rtl/>
        </w:rPr>
        <w:t xml:space="preserve">وء امكانياته ومن مظاهر التوافق السوي </w:t>
      </w:r>
      <w:r>
        <w:rPr>
          <w:b/>
          <w:color w:val="000000"/>
          <w:sz w:val="40"/>
          <w:szCs w:val="40"/>
          <w:rtl/>
        </w:rPr>
        <w:t>:</w:t>
      </w:r>
    </w:p>
    <w:p w14:paraId="00000010" w14:textId="77777777" w:rsidR="00C76B98" w:rsidRDefault="00C76B98">
      <w:pPr>
        <w:rPr>
          <w:b/>
          <w:color w:val="7030A0"/>
          <w:sz w:val="40"/>
          <w:szCs w:val="40"/>
        </w:rPr>
      </w:pPr>
    </w:p>
    <w:p w14:paraId="00000011" w14:textId="77777777" w:rsidR="00C76B98" w:rsidRDefault="0007153E">
      <w:pPr>
        <w:rPr>
          <w:b/>
          <w:color w:val="7030A0"/>
          <w:sz w:val="40"/>
          <w:szCs w:val="40"/>
        </w:rPr>
      </w:pPr>
      <w:r>
        <w:rPr>
          <w:b/>
          <w:color w:val="7030A0"/>
          <w:sz w:val="40"/>
          <w:szCs w:val="40"/>
          <w:rtl/>
        </w:rPr>
        <w:t xml:space="preserve">1- </w:t>
      </w:r>
      <w:r>
        <w:rPr>
          <w:rFonts w:cs="Times New Roman"/>
          <w:b/>
          <w:color w:val="7030A0"/>
          <w:sz w:val="40"/>
          <w:szCs w:val="40"/>
          <w:rtl/>
        </w:rPr>
        <w:t xml:space="preserve">الفاعلية </w:t>
      </w:r>
    </w:p>
    <w:p w14:paraId="00000012" w14:textId="77777777" w:rsidR="00C76B98" w:rsidRDefault="0007153E">
      <w:pPr>
        <w:rPr>
          <w:b/>
          <w:color w:val="7030A0"/>
          <w:sz w:val="40"/>
          <w:szCs w:val="40"/>
        </w:rPr>
      </w:pPr>
      <w:r>
        <w:rPr>
          <w:rFonts w:cs="Times New Roman"/>
          <w:b/>
          <w:color w:val="7030A0"/>
          <w:sz w:val="40"/>
          <w:szCs w:val="40"/>
          <w:rtl/>
        </w:rPr>
        <w:t>٢</w:t>
      </w:r>
      <w:r>
        <w:rPr>
          <w:b/>
          <w:color w:val="7030A0"/>
          <w:sz w:val="40"/>
          <w:szCs w:val="40"/>
          <w:rtl/>
        </w:rPr>
        <w:t xml:space="preserve">- </w:t>
      </w:r>
      <w:r>
        <w:rPr>
          <w:rFonts w:cs="Times New Roman"/>
          <w:b/>
          <w:color w:val="7030A0"/>
          <w:sz w:val="40"/>
          <w:szCs w:val="40"/>
          <w:rtl/>
        </w:rPr>
        <w:t xml:space="preserve">الكفاية </w:t>
      </w:r>
    </w:p>
    <w:p w14:paraId="00000013" w14:textId="77777777" w:rsidR="00C76B98" w:rsidRDefault="0007153E">
      <w:pPr>
        <w:rPr>
          <w:b/>
          <w:color w:val="7030A0"/>
          <w:sz w:val="40"/>
          <w:szCs w:val="40"/>
        </w:rPr>
      </w:pPr>
      <w:r>
        <w:rPr>
          <w:rFonts w:cs="Times New Roman"/>
          <w:b/>
          <w:color w:val="7030A0"/>
          <w:sz w:val="40"/>
          <w:szCs w:val="40"/>
          <w:rtl/>
        </w:rPr>
        <w:t>٣</w:t>
      </w:r>
      <w:r>
        <w:rPr>
          <w:b/>
          <w:color w:val="7030A0"/>
          <w:sz w:val="40"/>
          <w:szCs w:val="40"/>
          <w:rtl/>
        </w:rPr>
        <w:t xml:space="preserve">- </w:t>
      </w:r>
      <w:r>
        <w:rPr>
          <w:rFonts w:cs="Times New Roman"/>
          <w:b/>
          <w:color w:val="7030A0"/>
          <w:sz w:val="40"/>
          <w:szCs w:val="40"/>
          <w:rtl/>
        </w:rPr>
        <w:t xml:space="preserve">الملائمة </w:t>
      </w:r>
    </w:p>
    <w:p w14:paraId="00000014" w14:textId="77777777" w:rsidR="00C76B98" w:rsidRDefault="0007153E">
      <w:pPr>
        <w:rPr>
          <w:b/>
          <w:color w:val="7030A0"/>
          <w:sz w:val="40"/>
          <w:szCs w:val="40"/>
        </w:rPr>
      </w:pPr>
      <w:r>
        <w:rPr>
          <w:rFonts w:cs="Times New Roman"/>
          <w:b/>
          <w:color w:val="7030A0"/>
          <w:sz w:val="40"/>
          <w:szCs w:val="40"/>
          <w:rtl/>
        </w:rPr>
        <w:t>٤</w:t>
      </w:r>
      <w:r>
        <w:rPr>
          <w:b/>
          <w:color w:val="7030A0"/>
          <w:sz w:val="40"/>
          <w:szCs w:val="40"/>
          <w:rtl/>
        </w:rPr>
        <w:t xml:space="preserve">- </w:t>
      </w:r>
      <w:r>
        <w:rPr>
          <w:rFonts w:cs="Times New Roman"/>
          <w:b/>
          <w:color w:val="7030A0"/>
          <w:sz w:val="40"/>
          <w:szCs w:val="40"/>
          <w:rtl/>
        </w:rPr>
        <w:t xml:space="preserve">المرونة </w:t>
      </w:r>
    </w:p>
    <w:p w14:paraId="00000015" w14:textId="77777777" w:rsidR="00C76B98" w:rsidRDefault="0007153E">
      <w:pPr>
        <w:rPr>
          <w:b/>
          <w:color w:val="7030A0"/>
          <w:sz w:val="40"/>
          <w:szCs w:val="40"/>
        </w:rPr>
      </w:pPr>
      <w:r>
        <w:rPr>
          <w:rFonts w:cs="Times New Roman"/>
          <w:b/>
          <w:color w:val="7030A0"/>
          <w:sz w:val="40"/>
          <w:szCs w:val="40"/>
          <w:rtl/>
        </w:rPr>
        <w:t>٥</w:t>
      </w:r>
      <w:r>
        <w:rPr>
          <w:b/>
          <w:color w:val="7030A0"/>
          <w:sz w:val="40"/>
          <w:szCs w:val="40"/>
          <w:rtl/>
        </w:rPr>
        <w:t xml:space="preserve">- </w:t>
      </w:r>
      <w:r>
        <w:rPr>
          <w:rFonts w:cs="Times New Roman"/>
          <w:b/>
          <w:color w:val="7030A0"/>
          <w:sz w:val="40"/>
          <w:szCs w:val="40"/>
          <w:rtl/>
        </w:rPr>
        <w:t>التفاعل الاجتماعي</w:t>
      </w:r>
    </w:p>
    <w:p w14:paraId="00000016" w14:textId="77777777" w:rsidR="00C76B98" w:rsidRDefault="00C76B98">
      <w:pPr>
        <w:rPr>
          <w:b/>
          <w:color w:val="7030A0"/>
          <w:sz w:val="40"/>
          <w:szCs w:val="40"/>
        </w:rPr>
      </w:pPr>
    </w:p>
    <w:p w14:paraId="00000017" w14:textId="77777777" w:rsidR="00C76B98" w:rsidRDefault="0007153E">
      <w:pPr>
        <w:rPr>
          <w:b/>
          <w:color w:val="C00000"/>
          <w:sz w:val="40"/>
          <w:szCs w:val="40"/>
        </w:rPr>
      </w:pPr>
      <w:r>
        <w:rPr>
          <w:rFonts w:cs="Times New Roman"/>
          <w:b/>
          <w:color w:val="C00000"/>
          <w:sz w:val="40"/>
          <w:szCs w:val="40"/>
          <w:rtl/>
        </w:rPr>
        <w:t xml:space="preserve">العوامل المؤثرة في التوافق النفسي </w:t>
      </w:r>
      <w:r>
        <w:rPr>
          <w:b/>
          <w:color w:val="C00000"/>
          <w:sz w:val="40"/>
          <w:szCs w:val="40"/>
          <w:rtl/>
        </w:rPr>
        <w:t xml:space="preserve">:- </w:t>
      </w:r>
    </w:p>
    <w:p w14:paraId="00000018" w14:textId="77777777" w:rsidR="00C76B98" w:rsidRDefault="00C76B98">
      <w:pPr>
        <w:rPr>
          <w:b/>
          <w:color w:val="C00000"/>
          <w:sz w:val="40"/>
          <w:szCs w:val="40"/>
        </w:rPr>
      </w:pPr>
    </w:p>
    <w:p w14:paraId="00000019" w14:textId="77777777" w:rsidR="00C76B98" w:rsidRDefault="0007153E">
      <w:pPr>
        <w:rPr>
          <w:b/>
          <w:color w:val="000000"/>
          <w:sz w:val="40"/>
          <w:szCs w:val="40"/>
        </w:rPr>
      </w:pPr>
      <w:r>
        <w:rPr>
          <w:rFonts w:cs="Times New Roman"/>
          <w:b/>
          <w:bCs/>
          <w:color w:val="000000"/>
          <w:sz w:val="40"/>
          <w:szCs w:val="40"/>
          <w:rtl/>
        </w:rPr>
        <w:t>١</w:t>
      </w:r>
      <w:sdt>
        <w:sdtPr>
          <w:rPr>
            <w:rtl/>
          </w:rPr>
          <w:tag w:val="goog_rdk_0"/>
          <w:id w:val="1999384428"/>
        </w:sdtPr>
        <w:sdtEndPr/>
        <w:sdtContent>
          <w:ins w:id="0" w:author="هناء البدران" w:date="2021-01-24T04:30:00Z">
            <w:r>
              <w:rPr>
                <w:b/>
                <w:color w:val="000000"/>
                <w:sz w:val="40"/>
                <w:szCs w:val="40"/>
              </w:rPr>
              <w:t xml:space="preserve"> </w:t>
            </w:r>
          </w:ins>
        </w:sdtContent>
      </w:sdt>
      <w:r>
        <w:rPr>
          <w:b/>
          <w:color w:val="000000"/>
          <w:sz w:val="40"/>
          <w:szCs w:val="40"/>
          <w:rtl/>
        </w:rPr>
        <w:t xml:space="preserve">- </w:t>
      </w:r>
      <w:r>
        <w:rPr>
          <w:rFonts w:cs="Times New Roman"/>
          <w:b/>
          <w:color w:val="000000"/>
          <w:sz w:val="40"/>
          <w:szCs w:val="40"/>
          <w:rtl/>
        </w:rPr>
        <w:t xml:space="preserve">الصحة الجسمية </w:t>
      </w:r>
    </w:p>
    <w:p w14:paraId="0000001A" w14:textId="77777777" w:rsidR="00C76B98" w:rsidRDefault="0007153E">
      <w:pPr>
        <w:rPr>
          <w:b/>
          <w:color w:val="000000"/>
          <w:sz w:val="40"/>
          <w:szCs w:val="40"/>
        </w:rPr>
      </w:pPr>
      <w:r>
        <w:rPr>
          <w:rFonts w:cs="Times New Roman"/>
          <w:b/>
          <w:color w:val="000000"/>
          <w:sz w:val="40"/>
          <w:szCs w:val="40"/>
          <w:rtl/>
        </w:rPr>
        <w:t>٢</w:t>
      </w:r>
      <w:r>
        <w:rPr>
          <w:b/>
          <w:color w:val="000000"/>
          <w:sz w:val="40"/>
          <w:szCs w:val="40"/>
          <w:rtl/>
        </w:rPr>
        <w:t xml:space="preserve">- </w:t>
      </w:r>
      <w:r>
        <w:rPr>
          <w:rFonts w:cs="Times New Roman"/>
          <w:b/>
          <w:color w:val="000000"/>
          <w:sz w:val="40"/>
          <w:szCs w:val="40"/>
          <w:rtl/>
        </w:rPr>
        <w:t xml:space="preserve">اكتساب المهارات الضرورية لتحقيق التوافق </w:t>
      </w:r>
    </w:p>
    <w:p w14:paraId="0000001B" w14:textId="77777777" w:rsidR="00C76B98" w:rsidRDefault="0007153E">
      <w:pPr>
        <w:rPr>
          <w:b/>
          <w:color w:val="000000"/>
          <w:sz w:val="40"/>
          <w:szCs w:val="40"/>
        </w:rPr>
      </w:pPr>
      <w:r>
        <w:rPr>
          <w:rFonts w:cs="Times New Roman"/>
          <w:b/>
          <w:color w:val="000000"/>
          <w:sz w:val="40"/>
          <w:szCs w:val="40"/>
          <w:rtl/>
        </w:rPr>
        <w:t>٣</w:t>
      </w:r>
      <w:r>
        <w:rPr>
          <w:b/>
          <w:color w:val="000000"/>
          <w:sz w:val="40"/>
          <w:szCs w:val="40"/>
          <w:rtl/>
        </w:rPr>
        <w:t xml:space="preserve">- </w:t>
      </w:r>
      <w:r>
        <w:rPr>
          <w:rFonts w:cs="Times New Roman"/>
          <w:b/>
          <w:color w:val="000000"/>
          <w:sz w:val="40"/>
          <w:szCs w:val="40"/>
          <w:rtl/>
        </w:rPr>
        <w:t xml:space="preserve">اشباع الحاجات بطريقة سوية </w:t>
      </w:r>
    </w:p>
    <w:p w14:paraId="0000001C" w14:textId="77777777" w:rsidR="00C76B98" w:rsidRDefault="0007153E">
      <w:pPr>
        <w:rPr>
          <w:b/>
          <w:color w:val="000000"/>
          <w:sz w:val="40"/>
          <w:szCs w:val="40"/>
        </w:rPr>
      </w:pPr>
      <w:r>
        <w:rPr>
          <w:rFonts w:cs="Times New Roman"/>
          <w:b/>
          <w:color w:val="000000"/>
          <w:sz w:val="40"/>
          <w:szCs w:val="40"/>
          <w:rtl/>
        </w:rPr>
        <w:t>٤</w:t>
      </w:r>
      <w:r>
        <w:rPr>
          <w:b/>
          <w:color w:val="000000"/>
          <w:sz w:val="40"/>
          <w:szCs w:val="40"/>
          <w:rtl/>
        </w:rPr>
        <w:t xml:space="preserve">- </w:t>
      </w:r>
      <w:r>
        <w:rPr>
          <w:rFonts w:cs="Times New Roman"/>
          <w:b/>
          <w:color w:val="000000"/>
          <w:sz w:val="40"/>
          <w:szCs w:val="40"/>
          <w:rtl/>
        </w:rPr>
        <w:t xml:space="preserve">معرفة الذات </w:t>
      </w:r>
    </w:p>
    <w:p w14:paraId="0000001D" w14:textId="77777777" w:rsidR="00C76B98" w:rsidRDefault="0007153E">
      <w:pPr>
        <w:rPr>
          <w:b/>
          <w:color w:val="000000"/>
          <w:sz w:val="40"/>
          <w:szCs w:val="40"/>
        </w:rPr>
      </w:pPr>
      <w:r>
        <w:rPr>
          <w:rFonts w:cs="Times New Roman"/>
          <w:b/>
          <w:color w:val="000000"/>
          <w:sz w:val="40"/>
          <w:szCs w:val="40"/>
          <w:rtl/>
        </w:rPr>
        <w:t>٥</w:t>
      </w:r>
      <w:r>
        <w:rPr>
          <w:b/>
          <w:color w:val="000000"/>
          <w:sz w:val="40"/>
          <w:szCs w:val="40"/>
          <w:rtl/>
        </w:rPr>
        <w:t xml:space="preserve">- </w:t>
      </w:r>
      <w:r>
        <w:rPr>
          <w:rFonts w:cs="Times New Roman"/>
          <w:b/>
          <w:color w:val="000000"/>
          <w:sz w:val="40"/>
          <w:szCs w:val="40"/>
          <w:rtl/>
        </w:rPr>
        <w:t xml:space="preserve">تقبل الذات </w:t>
      </w:r>
    </w:p>
    <w:p w14:paraId="0000001E" w14:textId="77777777" w:rsidR="00C76B98" w:rsidRDefault="0007153E">
      <w:pPr>
        <w:rPr>
          <w:b/>
          <w:color w:val="000000"/>
          <w:sz w:val="40"/>
          <w:szCs w:val="40"/>
        </w:rPr>
      </w:pPr>
      <w:r>
        <w:rPr>
          <w:rFonts w:cs="Times New Roman"/>
          <w:b/>
          <w:color w:val="000000"/>
          <w:sz w:val="40"/>
          <w:szCs w:val="40"/>
          <w:rtl/>
        </w:rPr>
        <w:lastRenderedPageBreak/>
        <w:t>٦</w:t>
      </w:r>
      <w:r>
        <w:rPr>
          <w:b/>
          <w:color w:val="000000"/>
          <w:sz w:val="40"/>
          <w:szCs w:val="40"/>
          <w:rtl/>
        </w:rPr>
        <w:t xml:space="preserve">- </w:t>
      </w:r>
      <w:r>
        <w:rPr>
          <w:rFonts w:cs="Times New Roman"/>
          <w:b/>
          <w:color w:val="000000"/>
          <w:sz w:val="40"/>
          <w:szCs w:val="40"/>
          <w:rtl/>
        </w:rPr>
        <w:t xml:space="preserve">معرفة الواقع </w:t>
      </w:r>
    </w:p>
    <w:p w14:paraId="0000001F" w14:textId="77777777" w:rsidR="00C76B98" w:rsidRDefault="0007153E">
      <w:pPr>
        <w:rPr>
          <w:b/>
          <w:color w:val="000000"/>
          <w:sz w:val="40"/>
          <w:szCs w:val="40"/>
        </w:rPr>
      </w:pPr>
      <w:r>
        <w:rPr>
          <w:rFonts w:cs="Times New Roman"/>
          <w:b/>
          <w:color w:val="000000"/>
          <w:sz w:val="40"/>
          <w:szCs w:val="40"/>
          <w:rtl/>
        </w:rPr>
        <w:t>٧</w:t>
      </w:r>
      <w:r>
        <w:rPr>
          <w:b/>
          <w:color w:val="000000"/>
          <w:sz w:val="40"/>
          <w:szCs w:val="40"/>
          <w:rtl/>
        </w:rPr>
        <w:t xml:space="preserve">- </w:t>
      </w:r>
      <w:r>
        <w:rPr>
          <w:rFonts w:cs="Times New Roman"/>
          <w:b/>
          <w:color w:val="000000"/>
          <w:sz w:val="40"/>
          <w:szCs w:val="40"/>
          <w:rtl/>
        </w:rPr>
        <w:t xml:space="preserve">مرونة السلوك </w:t>
      </w:r>
    </w:p>
    <w:p w14:paraId="00000020" w14:textId="77777777" w:rsidR="00C76B98" w:rsidRDefault="0007153E">
      <w:pPr>
        <w:rPr>
          <w:b/>
          <w:color w:val="000000"/>
          <w:sz w:val="40"/>
          <w:szCs w:val="40"/>
        </w:rPr>
      </w:pPr>
      <w:r>
        <w:rPr>
          <w:rFonts w:cs="Times New Roman"/>
          <w:b/>
          <w:color w:val="000000"/>
          <w:sz w:val="40"/>
          <w:szCs w:val="40"/>
          <w:rtl/>
        </w:rPr>
        <w:t>٨</w:t>
      </w:r>
      <w:bookmarkStart w:id="1" w:name="_GoBack"/>
      <w:bookmarkEnd w:id="1"/>
      <w:r>
        <w:rPr>
          <w:b/>
          <w:color w:val="000000"/>
          <w:sz w:val="40"/>
          <w:szCs w:val="40"/>
          <w:rtl/>
        </w:rPr>
        <w:t xml:space="preserve">- </w:t>
      </w:r>
      <w:r>
        <w:rPr>
          <w:rFonts w:cs="Times New Roman"/>
          <w:b/>
          <w:color w:val="000000"/>
          <w:sz w:val="40"/>
          <w:szCs w:val="40"/>
          <w:rtl/>
        </w:rPr>
        <w:t>المسايرة الاجتماعية</w:t>
      </w:r>
    </w:p>
    <w:p w14:paraId="00000021" w14:textId="77777777" w:rsidR="00C76B98" w:rsidRDefault="00C76B98">
      <w:pPr>
        <w:rPr>
          <w:b/>
          <w:color w:val="000000"/>
          <w:sz w:val="40"/>
          <w:szCs w:val="40"/>
        </w:rPr>
      </w:pPr>
    </w:p>
    <w:sectPr w:rsidR="00C76B98">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C76B98"/>
    <w:rsid w:val="0007153E"/>
    <w:rsid w:val="008F4CAB"/>
    <w:rsid w:val="00C76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8F4CA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F4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8F4CA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F4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1tMiw4IeM6o25Vh9Iyop6kpUg==">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203</Words>
  <Characters>1159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2o1O</cp:lastModifiedBy>
  <cp:revision>3</cp:revision>
  <dcterms:created xsi:type="dcterms:W3CDTF">2021-01-31T06:59:00Z</dcterms:created>
  <dcterms:modified xsi:type="dcterms:W3CDTF">2021-01-31T08:03:00Z</dcterms:modified>
</cp:coreProperties>
</file>